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FDDD" w14:textId="2606AE1C" w:rsidR="004075E3" w:rsidRPr="00820FA5" w:rsidRDefault="00654BA9" w:rsidP="00033F61">
      <w:pPr>
        <w:jc w:val="right"/>
      </w:pPr>
      <w:r w:rsidRPr="00820FA5">
        <w:t>Warszawa</w:t>
      </w:r>
      <w:r w:rsidR="00033F61" w:rsidRPr="00820FA5"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1"/>
        <w:gridCol w:w="5275"/>
      </w:tblGrid>
      <w:tr w:rsidR="00654BA9" w:rsidRPr="00820FA5" w14:paraId="7FB859CC" w14:textId="77777777" w:rsidTr="00E868A4">
        <w:tc>
          <w:tcPr>
            <w:tcW w:w="2480" w:type="pct"/>
          </w:tcPr>
          <w:p w14:paraId="447A8287" w14:textId="77777777" w:rsidR="00654BA9" w:rsidRPr="00820FA5" w:rsidRDefault="00654BA9" w:rsidP="00E868A4">
            <w:r w:rsidRPr="00820FA5">
              <w:t>Dane placówki oświatowej odbierającej zgodę:</w:t>
            </w:r>
          </w:p>
          <w:p w14:paraId="1201D509" w14:textId="77777777" w:rsidR="00654BA9" w:rsidRPr="00820FA5" w:rsidRDefault="00654BA9" w:rsidP="00E868A4"/>
          <w:p w14:paraId="40AA62C8" w14:textId="77777777" w:rsidR="00B5661F" w:rsidRDefault="00B5661F" w:rsidP="00B5661F">
            <w:pPr>
              <w:rPr>
                <w:sz w:val="20"/>
              </w:rPr>
            </w:pPr>
            <w:r>
              <w:rPr>
                <w:sz w:val="20"/>
              </w:rPr>
              <w:t>Przedszkole nr 250 „Akwarelka”</w:t>
            </w:r>
          </w:p>
          <w:p w14:paraId="639C73FC" w14:textId="77777777" w:rsidR="00B5661F" w:rsidRDefault="00B5661F" w:rsidP="00B5661F">
            <w:pPr>
              <w:rPr>
                <w:sz w:val="20"/>
              </w:rPr>
            </w:pPr>
            <w:r>
              <w:rPr>
                <w:sz w:val="20"/>
              </w:rPr>
              <w:t>Ul. Kinowa 10A</w:t>
            </w:r>
          </w:p>
          <w:p w14:paraId="041A88E1" w14:textId="77777777" w:rsidR="00B5661F" w:rsidRPr="00842D36" w:rsidRDefault="00B5661F" w:rsidP="00B5661F">
            <w:pPr>
              <w:rPr>
                <w:sz w:val="20"/>
              </w:rPr>
            </w:pPr>
            <w:r>
              <w:rPr>
                <w:sz w:val="20"/>
              </w:rPr>
              <w:t>04-014 Warszawa</w:t>
            </w:r>
          </w:p>
          <w:p w14:paraId="317D12DC" w14:textId="77777777" w:rsidR="00654BA9" w:rsidRDefault="00654BA9" w:rsidP="00CE0B32"/>
          <w:p w14:paraId="4C6143F0" w14:textId="2AEE460B" w:rsidR="00052300" w:rsidRPr="00820FA5" w:rsidRDefault="00052300" w:rsidP="00CE0B32"/>
        </w:tc>
        <w:tc>
          <w:tcPr>
            <w:tcW w:w="2520" w:type="pct"/>
          </w:tcPr>
          <w:p w14:paraId="5699D85E" w14:textId="1CEE1C4D" w:rsidR="00654BA9" w:rsidRPr="00820FA5" w:rsidRDefault="00654BA9" w:rsidP="00E868A4">
            <w:r w:rsidRPr="00820FA5">
              <w:t>Imię i nazwisko dziecka, którego dotyczy zgoda:</w:t>
            </w:r>
          </w:p>
          <w:p w14:paraId="31F12177" w14:textId="77777777" w:rsidR="00654BA9" w:rsidRPr="00820FA5" w:rsidRDefault="00654BA9" w:rsidP="00E868A4"/>
          <w:p w14:paraId="1AF1C30E" w14:textId="77777777" w:rsidR="00CE0B32" w:rsidRPr="00820FA5" w:rsidRDefault="00CE0B32" w:rsidP="00CE0B32">
            <w:r w:rsidRPr="00820FA5">
              <w:t>_____________________________________</w:t>
            </w:r>
          </w:p>
          <w:p w14:paraId="47D4C02F" w14:textId="77777777" w:rsidR="00CE0B32" w:rsidRPr="00820FA5" w:rsidRDefault="00CE0B32" w:rsidP="00CE0B32">
            <w:r w:rsidRPr="00820FA5">
              <w:t>_____________________________________</w:t>
            </w:r>
          </w:p>
          <w:p w14:paraId="4A782F38" w14:textId="670E7D7D" w:rsidR="00654BA9" w:rsidRPr="00820FA5" w:rsidRDefault="00654BA9" w:rsidP="00CE0B32"/>
        </w:tc>
      </w:tr>
    </w:tbl>
    <w:p w14:paraId="2D3915CC" w14:textId="77777777" w:rsidR="00446A9C" w:rsidRPr="00446A9C" w:rsidRDefault="00446A9C" w:rsidP="00446A9C">
      <w:pPr>
        <w:jc w:val="center"/>
        <w:rPr>
          <w:rFonts w:ascii="Calibri" w:eastAsia="Calibri" w:hAnsi="Calibri" w:cs="Times New Roman"/>
          <w:b/>
        </w:rPr>
      </w:pPr>
      <w:r w:rsidRPr="00446A9C">
        <w:rPr>
          <w:rFonts w:ascii="Calibri" w:eastAsia="Calibri" w:hAnsi="Calibri" w:cs="Times New Roman"/>
          <w:b/>
        </w:rPr>
        <w:t xml:space="preserve">ZGODA NA WYKORZYSTANIE WIZERUNKU I TWÓRCZOŚCI DZIECKA </w:t>
      </w:r>
    </w:p>
    <w:p w14:paraId="02060768" w14:textId="77777777" w:rsidR="00446A9C" w:rsidRPr="00446A9C" w:rsidRDefault="00446A9C" w:rsidP="00446A9C">
      <w:pPr>
        <w:jc w:val="both"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</w:rPr>
        <w:t>Wyrażam/y zgodę na nieodpłatne (</w:t>
      </w:r>
      <w:r w:rsidRPr="00446A9C">
        <w:rPr>
          <w:rFonts w:ascii="Calibri" w:eastAsia="Calibri" w:hAnsi="Calibri" w:cs="Times New Roman"/>
          <w:i/>
        </w:rPr>
        <w:t>zaznaczyć X</w:t>
      </w:r>
      <w:r w:rsidRPr="00446A9C">
        <w:rPr>
          <w:rFonts w:ascii="Calibri" w:eastAsia="Calibri" w:hAnsi="Calibri" w:cs="Times New Roman"/>
        </w:rPr>
        <w:t>):</w:t>
      </w:r>
    </w:p>
    <w:p w14:paraId="3C56E185" w14:textId="7E6D226C" w:rsidR="00446A9C" w:rsidRPr="00B5661F" w:rsidRDefault="00446A9C" w:rsidP="00446A9C">
      <w:pPr>
        <w:numPr>
          <w:ilvl w:val="0"/>
          <w:numId w:val="5"/>
        </w:numPr>
        <w:contextualSpacing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</w:rPr>
        <w:t xml:space="preserve">wykorzystanie wizerunku dziecka na stronie internetowej placówki oświatowej  </w:t>
      </w:r>
      <w:r w:rsidRPr="00B5661F">
        <w:rPr>
          <w:rFonts w:ascii="Calibri" w:eastAsia="Calibri" w:hAnsi="Calibri" w:cs="Times New Roman"/>
        </w:rPr>
        <w:t>(</w:t>
      </w:r>
      <w:r w:rsidR="00B5661F" w:rsidRPr="00B5661F">
        <w:rPr>
          <w:rFonts w:ascii="Calibri" w:eastAsia="Calibri" w:hAnsi="Calibri" w:cs="Times New Roman"/>
        </w:rPr>
        <w:t>akwarelka250.przedszkola.net.pl</w:t>
      </w:r>
      <w:r w:rsidRPr="00B5661F">
        <w:rPr>
          <w:rFonts w:ascii="Calibri" w:eastAsia="Calibri" w:hAnsi="Calibri" w:cs="Times New Roman"/>
        </w:rPr>
        <w:t>),</w:t>
      </w:r>
    </w:p>
    <w:p w14:paraId="36A33C58" w14:textId="77777777" w:rsidR="00446A9C" w:rsidRPr="00446A9C" w:rsidRDefault="00446A9C" w:rsidP="00446A9C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</w:rPr>
        <w:t>wykorzystanie wizerunku dziecka na tablicach informacyjnych placówki oświatowej,</w:t>
      </w:r>
    </w:p>
    <w:p w14:paraId="2F4EDD27" w14:textId="77777777" w:rsidR="00446A9C" w:rsidRPr="00446A9C" w:rsidRDefault="00446A9C" w:rsidP="00446A9C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</w:rPr>
        <w:t>wykorzystanie wizerunku dziecka w kronice szkolnej, albumach, foto książkach*</w:t>
      </w:r>
    </w:p>
    <w:p w14:paraId="7F86EB32" w14:textId="77777777" w:rsidR="00446A9C" w:rsidRPr="00446A9C" w:rsidRDefault="00446A9C" w:rsidP="00446A9C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</w:rPr>
        <w:t>wykorzystanie wizerunku dziecka w materiałach promocyjnych (m.in. ulotki, foldery)</w:t>
      </w:r>
    </w:p>
    <w:p w14:paraId="75F9C8AF" w14:textId="77777777" w:rsidR="00446A9C" w:rsidRPr="00446A9C" w:rsidRDefault="00446A9C" w:rsidP="00446A9C">
      <w:pPr>
        <w:numPr>
          <w:ilvl w:val="0"/>
          <w:numId w:val="5"/>
        </w:numPr>
        <w:contextualSpacing/>
        <w:jc w:val="both"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</w:rPr>
        <w:t>wykorzystanie twórczości dziecka (m.in. prac plastycznych, twórczości literackiej) przez placówkę oświatową.</w:t>
      </w:r>
    </w:p>
    <w:p w14:paraId="0A94D498" w14:textId="77777777" w:rsidR="00446A9C" w:rsidRPr="00446A9C" w:rsidRDefault="00446A9C" w:rsidP="00446A9C">
      <w:pPr>
        <w:jc w:val="both"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</w:rPr>
        <w:t xml:space="preserve">Zgoda dotyczy wizerunku dziecka (w formie fotografii cyfrowej, analogowej lub nagrania wideo), utrwalonego w trakcie zajęć, konkursów, turniejów, uroczystości i innych wydarzeń tego typu. </w:t>
      </w:r>
      <w:bookmarkStart w:id="0" w:name="_Hlk523487047"/>
      <w:r w:rsidRPr="00446A9C">
        <w:rPr>
          <w:rFonts w:ascii="Calibri" w:eastAsia="Calibri" w:hAnsi="Calibri" w:cs="Times New Roman"/>
        </w:rPr>
        <w:t>Dodatkowo wizerunkowi może towarzyszyć imię i nazwisko dziecka, a także klasa i nazwa placówki oświatowej, do której uczęszcza.</w:t>
      </w:r>
      <w:bookmarkEnd w:id="0"/>
    </w:p>
    <w:p w14:paraId="0AAC77CE" w14:textId="77777777" w:rsidR="00446A9C" w:rsidRPr="00446A9C" w:rsidRDefault="00446A9C" w:rsidP="00446A9C">
      <w:pPr>
        <w:spacing w:line="360" w:lineRule="auto"/>
        <w:jc w:val="both"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</w:rPr>
        <w:t>Przyjmuję do wiadomości, że:</w:t>
      </w:r>
    </w:p>
    <w:p w14:paraId="157CD03D" w14:textId="77777777" w:rsidR="00446A9C" w:rsidRPr="00446A9C" w:rsidRDefault="00446A9C" w:rsidP="00446A9C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</w:rPr>
        <w:t>przeniesienie niniejszego zezwolenia na osobę trzecią wymaga uprzedniej pisemnej zgody osoby/osób składających niniejszą zgodę na taką czynność,</w:t>
      </w:r>
    </w:p>
    <w:p w14:paraId="704D62B0" w14:textId="77777777" w:rsidR="00446A9C" w:rsidRPr="00446A9C" w:rsidRDefault="00446A9C" w:rsidP="00446A9C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</w:rPr>
        <w:t xml:space="preserve">dane osobowe będą wykorzystywane zgodnie z treścią poniższego obowiązku informacyjnego. </w:t>
      </w:r>
    </w:p>
    <w:p w14:paraId="63CFF26C" w14:textId="77777777" w:rsidR="00446A9C" w:rsidRPr="00446A9C" w:rsidRDefault="00446A9C" w:rsidP="00446A9C">
      <w:pPr>
        <w:spacing w:line="360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14:paraId="3B93F612" w14:textId="77777777" w:rsidR="00446A9C" w:rsidRPr="00446A9C" w:rsidRDefault="00446A9C" w:rsidP="00446A9C">
      <w:pPr>
        <w:spacing w:line="360" w:lineRule="auto"/>
        <w:jc w:val="right"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</w:rPr>
        <w:t>_________________________________</w:t>
      </w:r>
      <w:r w:rsidRPr="00446A9C">
        <w:rPr>
          <w:rFonts w:ascii="Calibri" w:eastAsia="Calibri" w:hAnsi="Calibri" w:cs="Times New Roman"/>
        </w:rPr>
        <w:br/>
        <w:t>(podpis osób udzielających zgody)</w:t>
      </w:r>
    </w:p>
    <w:p w14:paraId="3653EC67" w14:textId="77777777" w:rsidR="00446A9C" w:rsidRPr="00446A9C" w:rsidRDefault="00446A9C" w:rsidP="00446A9C">
      <w:pPr>
        <w:spacing w:line="360" w:lineRule="auto"/>
        <w:jc w:val="center"/>
        <w:rPr>
          <w:rFonts w:ascii="Calibri" w:eastAsia="Calibri" w:hAnsi="Calibri" w:cs="Times New Roman"/>
        </w:rPr>
      </w:pPr>
      <w:r w:rsidRPr="00446A9C">
        <w:rPr>
          <w:rFonts w:ascii="Calibri" w:eastAsia="Calibri" w:hAnsi="Calibri" w:cs="Times New Roman"/>
          <w:sz w:val="16"/>
        </w:rPr>
        <w:t>OBOWIĄZEK INFORMACYJNY</w:t>
      </w:r>
    </w:p>
    <w:p w14:paraId="4CA0F96B" w14:textId="77777777" w:rsidR="00446A9C" w:rsidRPr="00446A9C" w:rsidRDefault="00446A9C" w:rsidP="00446A9C">
      <w:pPr>
        <w:spacing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46A9C">
        <w:rPr>
          <w:rFonts w:ascii="Calibri" w:eastAsia="Calibri" w:hAnsi="Calibri" w:cs="Times New Roman"/>
          <w:sz w:val="16"/>
          <w:szCs w:val="16"/>
        </w:rPr>
        <w:t xml:space="preserve">Administratorem danych osobowych przekazanych w treści formularza (w rozumieniu ogólnego rozporządzenia o ochronie danych RODO) jest w/w placówka oświatowa. Dane są wykorzystywane w celach wskazanych powyżej, na podstawie dobrowolnie udzielonej w imieniu dziecka zgody – do momentu cofnięcia tej zgody, w przypadku wyrażenia zgody na wykorzystanie wizerunku dziecka w kronice, albumach, foto książkach zgoda obejmuje okres po zakończeniu </w:t>
      </w:r>
      <w:del w:id="1" w:author="Agnieszka Korycka" w:date="2022-07-28T16:16:00Z">
        <w:r w:rsidRPr="00446A9C" w:rsidDel="005D7F56">
          <w:rPr>
            <w:rFonts w:ascii="Calibri" w:eastAsia="Calibri" w:hAnsi="Calibri" w:cs="Times New Roman"/>
            <w:sz w:val="16"/>
            <w:szCs w:val="16"/>
          </w:rPr>
          <w:delText xml:space="preserve"> </w:delText>
        </w:r>
      </w:del>
      <w:r w:rsidRPr="00446A9C">
        <w:rPr>
          <w:rFonts w:ascii="Calibri" w:eastAsia="Calibri" w:hAnsi="Calibri" w:cs="Times New Roman"/>
          <w:sz w:val="16"/>
          <w:szCs w:val="16"/>
        </w:rPr>
        <w:t xml:space="preserve"> edukacji przez dziecko (art. 6 ust. 1 lit. a RODO, art. 81 ustawy z dnia 4 lutego 1994 r. o prawie autorskim i prawach pokrewnych). Dane mogą być przekazywane podmiotom współpracującym z placówką oświatową (np. firmie obsługującej stronę internetową placówki oświatowej). Osobie, której dane dotyczą, przysługuje prawo dostępu do danych osobowych, sprostowania, usunięcia, ograniczenia przetwarzania lub złożenia skargi do organu nadzorczego – na zasadach określonych w RODO. Zgoda ta może być odwołana w każdym czasie (odwołanie nie ma wpływu na zgodność z prawem wykorzystania danych w okresie, gdy zgoda obowiązywała).  Kontakt w sprawach ochrony danych osobowych: </w:t>
      </w:r>
      <w:r w:rsidRPr="00446A9C">
        <w:rPr>
          <w:rFonts w:ascii="Calibri" w:eastAsia="Calibri" w:hAnsi="Calibri" w:cs="Times New Roman"/>
          <w:color w:val="000000"/>
          <w:sz w:val="16"/>
          <w:szCs w:val="16"/>
        </w:rPr>
        <w:t>iod.dbfoppd@eduwarszawa.pl</w:t>
      </w:r>
    </w:p>
    <w:p w14:paraId="568D5B15" w14:textId="214EE358" w:rsidR="00446A9C" w:rsidRPr="00446A9C" w:rsidRDefault="00446A9C" w:rsidP="00446A9C">
      <w:pPr>
        <w:spacing w:line="360" w:lineRule="auto"/>
        <w:jc w:val="both"/>
        <w:rPr>
          <w:rFonts w:ascii="Calibri" w:eastAsia="Calibri" w:hAnsi="Calibri" w:cs="Times New Roman"/>
          <w:sz w:val="16"/>
          <w:szCs w:val="16"/>
        </w:rPr>
      </w:pPr>
      <w:r w:rsidRPr="00446A9C">
        <w:rPr>
          <w:rFonts w:ascii="Calibri" w:eastAsia="Calibri" w:hAnsi="Calibri" w:cs="Times New Roman"/>
          <w:sz w:val="16"/>
          <w:szCs w:val="16"/>
        </w:rPr>
        <w:t>Więcej informacji o przetwarzaniu danych osobowych w placówce można uzyskać na stronie internetowej placówki</w:t>
      </w:r>
      <w:r w:rsidR="00B5661F" w:rsidRPr="00B5661F">
        <w:t xml:space="preserve"> </w:t>
      </w:r>
      <w:r w:rsidR="00B5661F" w:rsidRPr="00B5661F">
        <w:rPr>
          <w:rFonts w:ascii="Calibri" w:eastAsia="Calibri" w:hAnsi="Calibri" w:cs="Times New Roman"/>
          <w:sz w:val="16"/>
          <w:szCs w:val="16"/>
        </w:rPr>
        <w:t>akwarelka250.przedszkola.net.pl</w:t>
      </w:r>
      <w:r w:rsidR="00B5661F">
        <w:rPr>
          <w:rFonts w:ascii="Calibri" w:eastAsia="Calibri" w:hAnsi="Calibri" w:cs="Times New Roman"/>
          <w:sz w:val="16"/>
          <w:szCs w:val="16"/>
        </w:rPr>
        <w:t xml:space="preserve"> </w:t>
      </w:r>
      <w:r w:rsidRPr="00446A9C">
        <w:rPr>
          <w:rFonts w:ascii="Calibri" w:eastAsia="Calibri" w:hAnsi="Calibri" w:cs="Times New Roman"/>
          <w:sz w:val="16"/>
          <w:szCs w:val="16"/>
        </w:rPr>
        <w:t>lub tablicy informacyjnej w placówce.</w:t>
      </w:r>
    </w:p>
    <w:p w14:paraId="07EC0CF9" w14:textId="77777777" w:rsidR="00446A9C" w:rsidRPr="00446A9C" w:rsidRDefault="00446A9C" w:rsidP="00446A9C">
      <w:pPr>
        <w:spacing w:line="360" w:lineRule="auto"/>
        <w:jc w:val="both"/>
        <w:rPr>
          <w:rFonts w:ascii="Calibri" w:eastAsia="Calibri" w:hAnsi="Calibri" w:cs="Times New Roman"/>
          <w:sz w:val="16"/>
        </w:rPr>
      </w:pPr>
      <w:r w:rsidRPr="00446A9C">
        <w:rPr>
          <w:rFonts w:ascii="Calibri" w:eastAsia="Calibri" w:hAnsi="Calibri" w:cs="Times New Roman"/>
          <w:sz w:val="16"/>
        </w:rPr>
        <w:t>Rozpowszechnianie wizerunku, stanowiącego jedynie szczegół całości (zdjęcia grupowe, zdjęcia/nagrania z przyjęć, zdjęcia/nagrania, gdzie wizerunek osoby nie stanowi głównego lub podstawowego elementu tego ujęcia), nie wymaga zgody (podstawa prawna: art. 81 ust. 2 pkt. 2 ustawy z dnia 4 lutego 1994 r. o prawie autorskim i prawach pokrewnych).</w:t>
      </w:r>
    </w:p>
    <w:p w14:paraId="2CE9D078" w14:textId="0428D326" w:rsidR="005D7F56" w:rsidRPr="005D7F56" w:rsidRDefault="005D7F56" w:rsidP="005D7F56">
      <w:pPr>
        <w:spacing w:line="360" w:lineRule="auto"/>
        <w:jc w:val="both"/>
        <w:rPr>
          <w:sz w:val="16"/>
        </w:rPr>
      </w:pPr>
    </w:p>
    <w:sectPr w:rsidR="005D7F56" w:rsidRPr="005D7F56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E1631"/>
    <w:multiLevelType w:val="hybridMultilevel"/>
    <w:tmpl w:val="17A69A86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821708">
    <w:abstractNumId w:val="4"/>
  </w:num>
  <w:num w:numId="2" w16cid:durableId="1085955649">
    <w:abstractNumId w:val="3"/>
  </w:num>
  <w:num w:numId="3" w16cid:durableId="1289895343">
    <w:abstractNumId w:val="2"/>
  </w:num>
  <w:num w:numId="4" w16cid:durableId="538123894">
    <w:abstractNumId w:val="0"/>
  </w:num>
  <w:num w:numId="5" w16cid:durableId="91234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61"/>
    <w:rsid w:val="00004211"/>
    <w:rsid w:val="00033F61"/>
    <w:rsid w:val="00052300"/>
    <w:rsid w:val="00056DEA"/>
    <w:rsid w:val="000F30B8"/>
    <w:rsid w:val="001E03F3"/>
    <w:rsid w:val="00246BC4"/>
    <w:rsid w:val="002B1685"/>
    <w:rsid w:val="002B4C1B"/>
    <w:rsid w:val="002F240E"/>
    <w:rsid w:val="003842FC"/>
    <w:rsid w:val="00395876"/>
    <w:rsid w:val="003D40D7"/>
    <w:rsid w:val="004075E3"/>
    <w:rsid w:val="00430F37"/>
    <w:rsid w:val="004453D5"/>
    <w:rsid w:val="00446A9C"/>
    <w:rsid w:val="00464617"/>
    <w:rsid w:val="005D7F56"/>
    <w:rsid w:val="00654BA9"/>
    <w:rsid w:val="0067048A"/>
    <w:rsid w:val="007F5DE9"/>
    <w:rsid w:val="00820FA5"/>
    <w:rsid w:val="00842D36"/>
    <w:rsid w:val="00857882"/>
    <w:rsid w:val="008C23BC"/>
    <w:rsid w:val="009160B5"/>
    <w:rsid w:val="00970BD3"/>
    <w:rsid w:val="009F2E6D"/>
    <w:rsid w:val="00AA2DBF"/>
    <w:rsid w:val="00B5661F"/>
    <w:rsid w:val="00C418F5"/>
    <w:rsid w:val="00C90E6A"/>
    <w:rsid w:val="00CD4F61"/>
    <w:rsid w:val="00CE0B32"/>
    <w:rsid w:val="00DA592F"/>
    <w:rsid w:val="00E868A4"/>
    <w:rsid w:val="00E909EF"/>
    <w:rsid w:val="00F2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  <w15:docId w15:val="{31928BBF-9CAC-4064-B0C1-F060D17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0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5A014C22E4F245BC406055B17C3EB0" ma:contentTypeVersion="3" ma:contentTypeDescription="Utwórz nowy dokument." ma:contentTypeScope="" ma:versionID="0004bdf4d25170480c14f2a7a8f9a6b3">
  <xsd:schema xmlns:xsd="http://www.w3.org/2001/XMLSchema" xmlns:xs="http://www.w3.org/2001/XMLSchema" xmlns:p="http://schemas.microsoft.com/office/2006/metadata/properties" xmlns:ns2="28691c10-f588-45b1-9afe-f3f61a2efc99" targetNamespace="http://schemas.microsoft.com/office/2006/metadata/properties" ma:root="true" ma:fieldsID="9347fff950a623898ceed625faaf422a" ns2:_="">
    <xsd:import namespace="28691c10-f588-45b1-9afe-f3f61a2ef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91c10-f588-45b1-9afe-f3f61a2ef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86656-BE07-43E0-9C16-2C0C7F98170C}"/>
</file>

<file path=customXml/itemProps2.xml><?xml version="1.0" encoding="utf-8"?>
<ds:datastoreItem xmlns:ds="http://schemas.openxmlformats.org/officeDocument/2006/customXml" ds:itemID="{CD621D62-FB5C-4CF3-8D46-327C12B53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Jamano</dc:creator>
  <cp:keywords/>
  <dc:description/>
  <cp:lastModifiedBy>Małgorzata Szałaj</cp:lastModifiedBy>
  <cp:revision>2</cp:revision>
  <cp:lastPrinted>2019-08-29T07:33:00Z</cp:lastPrinted>
  <dcterms:created xsi:type="dcterms:W3CDTF">2023-09-05T21:08:00Z</dcterms:created>
  <dcterms:modified xsi:type="dcterms:W3CDTF">2023-09-05T21:08:00Z</dcterms:modified>
</cp:coreProperties>
</file>